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9B2D" w14:textId="77777777" w:rsidR="00B5770E" w:rsidRPr="00DE7F8D" w:rsidRDefault="00B5770E" w:rsidP="00DE7F8D">
      <w:pPr>
        <w:jc w:val="center"/>
        <w:rPr>
          <w:b/>
          <w:sz w:val="48"/>
        </w:rPr>
      </w:pPr>
      <w:bookmarkStart w:id="0" w:name="_GoBack"/>
      <w:bookmarkEnd w:id="0"/>
      <w:r w:rsidRPr="00DE7F8D">
        <w:rPr>
          <w:b/>
          <w:sz w:val="48"/>
        </w:rPr>
        <w:t>Opposites Attract</w:t>
      </w:r>
    </w:p>
    <w:p w14:paraId="1F45EBFC" w14:textId="77777777" w:rsidR="00B5770E" w:rsidRPr="00B5770E" w:rsidRDefault="00B5770E" w:rsidP="00B5770E">
      <w:pPr>
        <w:rPr>
          <w:b/>
          <w:u w:val="single"/>
        </w:rPr>
      </w:pPr>
      <w:r w:rsidRPr="00B5770E">
        <w:rPr>
          <w:b/>
          <w:u w:val="single"/>
        </w:rPr>
        <w:t>Instructions</w:t>
      </w:r>
    </w:p>
    <w:p w14:paraId="587AE5D5" w14:textId="77777777" w:rsidR="00B5770E" w:rsidRDefault="00B5770E" w:rsidP="00B5770E">
      <w:r>
        <w:t xml:space="preserve">Associate each word in the left column to its opposite word in the right column. </w:t>
      </w:r>
    </w:p>
    <w:p w14:paraId="7DCFFA8F" w14:textId="77777777" w:rsidR="00B5770E" w:rsidRDefault="00B5770E"/>
    <w:tbl>
      <w:tblPr>
        <w:tblStyle w:val="TableGrid"/>
        <w:tblW w:w="3797" w:type="pct"/>
        <w:tblInd w:w="1101" w:type="dxa"/>
        <w:tblLook w:val="04A0" w:firstRow="1" w:lastRow="0" w:firstColumn="1" w:lastColumn="0" w:noHBand="0" w:noVBand="1"/>
      </w:tblPr>
      <w:tblGrid>
        <w:gridCol w:w="1560"/>
        <w:gridCol w:w="2870"/>
        <w:gridCol w:w="2515"/>
        <w:gridCol w:w="1421"/>
      </w:tblGrid>
      <w:tr w:rsidR="00D3014E" w14:paraId="08F4EF2B" w14:textId="77777777" w:rsidTr="00D3014E">
        <w:tc>
          <w:tcPr>
            <w:tcW w:w="932" w:type="pct"/>
          </w:tcPr>
          <w:p w14:paraId="2ECC4C84" w14:textId="77777777" w:rsidR="00B5770E" w:rsidRDefault="00B5770E" w:rsidP="00D3014E">
            <w:pPr>
              <w:spacing w:line="360" w:lineRule="exact"/>
            </w:pPr>
            <w:r>
              <w:t>Hot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6EA03480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130AF675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269DA5F8" w14:textId="77777777" w:rsidR="00B5770E" w:rsidRDefault="00B5770E" w:rsidP="00D3014E">
            <w:pPr>
              <w:spacing w:line="360" w:lineRule="exact"/>
            </w:pPr>
            <w:r>
              <w:t>Night</w:t>
            </w:r>
          </w:p>
        </w:tc>
      </w:tr>
      <w:tr w:rsidR="00D3014E" w14:paraId="6EB4FA6A" w14:textId="77777777" w:rsidTr="00D3014E">
        <w:tc>
          <w:tcPr>
            <w:tcW w:w="932" w:type="pct"/>
          </w:tcPr>
          <w:p w14:paraId="3787F074" w14:textId="77777777" w:rsidR="00B5770E" w:rsidRDefault="00B5770E" w:rsidP="00D3014E">
            <w:pPr>
              <w:spacing w:line="360" w:lineRule="exact"/>
            </w:pPr>
            <w:r>
              <w:t>Tall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752075F1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79599CA7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7DDBA77A" w14:textId="77777777" w:rsidR="00B5770E" w:rsidRDefault="00B5770E" w:rsidP="00D3014E">
            <w:pPr>
              <w:spacing w:line="360" w:lineRule="exact"/>
            </w:pPr>
            <w:r>
              <w:t>Difficult</w:t>
            </w:r>
          </w:p>
        </w:tc>
      </w:tr>
      <w:tr w:rsidR="00D3014E" w14:paraId="57790319" w14:textId="77777777" w:rsidTr="00D3014E">
        <w:tc>
          <w:tcPr>
            <w:tcW w:w="932" w:type="pct"/>
          </w:tcPr>
          <w:p w14:paraId="2FF7A188" w14:textId="77777777" w:rsidR="00B5770E" w:rsidRDefault="00B5770E" w:rsidP="00D3014E">
            <w:pPr>
              <w:spacing w:line="360" w:lineRule="exact"/>
            </w:pPr>
            <w:r>
              <w:t>Easy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49FC9CF9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7B1EC9A1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672A2923" w14:textId="77777777" w:rsidR="00B5770E" w:rsidRDefault="00B5770E" w:rsidP="00D3014E">
            <w:pPr>
              <w:spacing w:line="360" w:lineRule="exact"/>
            </w:pPr>
            <w:r>
              <w:t>Summer</w:t>
            </w:r>
          </w:p>
        </w:tc>
      </w:tr>
      <w:tr w:rsidR="00D3014E" w14:paraId="04A6508C" w14:textId="77777777" w:rsidTr="00D3014E">
        <w:tc>
          <w:tcPr>
            <w:tcW w:w="932" w:type="pct"/>
          </w:tcPr>
          <w:p w14:paraId="5878B8B0" w14:textId="77777777" w:rsidR="00B5770E" w:rsidRDefault="00B5770E" w:rsidP="00D3014E">
            <w:pPr>
              <w:spacing w:line="360" w:lineRule="exact"/>
            </w:pPr>
            <w:r>
              <w:t>Light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2A521347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29BA4E61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6B5DB2EE" w14:textId="77777777" w:rsidR="00B5770E" w:rsidRDefault="00B5770E" w:rsidP="00D3014E">
            <w:pPr>
              <w:spacing w:line="360" w:lineRule="exact"/>
            </w:pPr>
            <w:r>
              <w:t>Closed</w:t>
            </w:r>
          </w:p>
        </w:tc>
      </w:tr>
      <w:tr w:rsidR="00D3014E" w14:paraId="55A5A250" w14:textId="77777777" w:rsidTr="00D3014E">
        <w:tc>
          <w:tcPr>
            <w:tcW w:w="932" w:type="pct"/>
          </w:tcPr>
          <w:p w14:paraId="7B6CB68A" w14:textId="77777777" w:rsidR="00B5770E" w:rsidRDefault="00B5770E" w:rsidP="00D3014E">
            <w:pPr>
              <w:spacing w:line="360" w:lineRule="exact"/>
            </w:pPr>
            <w:r>
              <w:t>Water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14A3C85E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6A4A77EA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45E74DEF" w14:textId="77777777" w:rsidR="00B5770E" w:rsidRDefault="00B5770E" w:rsidP="00D3014E">
            <w:pPr>
              <w:spacing w:line="360" w:lineRule="exact"/>
            </w:pPr>
            <w:r>
              <w:t>Small</w:t>
            </w:r>
          </w:p>
        </w:tc>
      </w:tr>
      <w:tr w:rsidR="00D3014E" w14:paraId="1C409D13" w14:textId="77777777" w:rsidTr="00D3014E">
        <w:tc>
          <w:tcPr>
            <w:tcW w:w="932" w:type="pct"/>
          </w:tcPr>
          <w:p w14:paraId="4E50C4C2" w14:textId="77777777" w:rsidR="00B5770E" w:rsidRDefault="00B5770E" w:rsidP="00D3014E">
            <w:pPr>
              <w:spacing w:line="360" w:lineRule="exact"/>
            </w:pPr>
            <w:r>
              <w:t>Left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0B991D52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0C069A46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74592DD8" w14:textId="77777777" w:rsidR="00B5770E" w:rsidRDefault="00B5770E" w:rsidP="00D3014E">
            <w:pPr>
              <w:spacing w:line="360" w:lineRule="exact"/>
            </w:pPr>
            <w:r>
              <w:t>Fire</w:t>
            </w:r>
          </w:p>
        </w:tc>
      </w:tr>
      <w:tr w:rsidR="00D3014E" w14:paraId="05CE5B3D" w14:textId="77777777" w:rsidTr="00D3014E">
        <w:tc>
          <w:tcPr>
            <w:tcW w:w="932" w:type="pct"/>
          </w:tcPr>
          <w:p w14:paraId="75D6A110" w14:textId="77777777" w:rsidR="00B5770E" w:rsidRDefault="00B5770E" w:rsidP="00D3014E">
            <w:pPr>
              <w:spacing w:line="360" w:lineRule="exact"/>
            </w:pPr>
            <w:r>
              <w:t>Day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45EDE7BC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52DFFA20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758B8DDD" w14:textId="77777777" w:rsidR="00B5770E" w:rsidRDefault="00B5770E" w:rsidP="00D3014E">
            <w:pPr>
              <w:spacing w:line="360" w:lineRule="exact"/>
            </w:pPr>
            <w:r>
              <w:t>Hard</w:t>
            </w:r>
          </w:p>
        </w:tc>
      </w:tr>
      <w:tr w:rsidR="00D3014E" w14:paraId="2435884B" w14:textId="77777777" w:rsidTr="00D3014E">
        <w:tc>
          <w:tcPr>
            <w:tcW w:w="932" w:type="pct"/>
          </w:tcPr>
          <w:p w14:paraId="588EE1B1" w14:textId="77777777" w:rsidR="00B5770E" w:rsidRDefault="00B5770E" w:rsidP="00D3014E">
            <w:pPr>
              <w:spacing w:line="360" w:lineRule="exact"/>
            </w:pPr>
            <w:r>
              <w:t>Soft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7C75156B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32C3AD12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17D3677B" w14:textId="77777777" w:rsidR="00B5770E" w:rsidRDefault="00B5770E" w:rsidP="00D3014E">
            <w:pPr>
              <w:spacing w:line="360" w:lineRule="exact"/>
            </w:pPr>
            <w:r>
              <w:t>Dark</w:t>
            </w:r>
          </w:p>
        </w:tc>
      </w:tr>
      <w:tr w:rsidR="00D3014E" w14:paraId="2F83A2EA" w14:textId="77777777" w:rsidTr="00D3014E">
        <w:tc>
          <w:tcPr>
            <w:tcW w:w="932" w:type="pct"/>
          </w:tcPr>
          <w:p w14:paraId="34BA57F9" w14:textId="77777777" w:rsidR="00B5770E" w:rsidRDefault="00B5770E" w:rsidP="00D3014E">
            <w:pPr>
              <w:spacing w:line="360" w:lineRule="exact"/>
            </w:pPr>
            <w:r>
              <w:t>Start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6BCDC42B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4FEBA838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1EA15D43" w14:textId="77777777" w:rsidR="00B5770E" w:rsidRDefault="00B5770E" w:rsidP="00D3014E">
            <w:pPr>
              <w:spacing w:line="360" w:lineRule="exact"/>
            </w:pPr>
            <w:r>
              <w:t>Front</w:t>
            </w:r>
          </w:p>
        </w:tc>
      </w:tr>
      <w:tr w:rsidR="00D3014E" w14:paraId="31FE2248" w14:textId="77777777" w:rsidTr="00D3014E">
        <w:tc>
          <w:tcPr>
            <w:tcW w:w="932" w:type="pct"/>
          </w:tcPr>
          <w:p w14:paraId="680DC119" w14:textId="77777777" w:rsidR="00B5770E" w:rsidRDefault="00B5770E" w:rsidP="00D3014E">
            <w:pPr>
              <w:spacing w:line="360" w:lineRule="exact"/>
            </w:pPr>
            <w:r>
              <w:t>Expensive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72B5D0F8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441EA1B8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662EF1C6" w14:textId="77777777" w:rsidR="00B5770E" w:rsidRDefault="00B5770E" w:rsidP="00D3014E">
            <w:pPr>
              <w:spacing w:line="360" w:lineRule="exact"/>
            </w:pPr>
            <w:r>
              <w:t>Cheap</w:t>
            </w:r>
          </w:p>
        </w:tc>
      </w:tr>
      <w:tr w:rsidR="00D3014E" w14:paraId="0CF21B05" w14:textId="77777777" w:rsidTr="00D3014E">
        <w:tc>
          <w:tcPr>
            <w:tcW w:w="932" w:type="pct"/>
          </w:tcPr>
          <w:p w14:paraId="7D75E677" w14:textId="77777777" w:rsidR="00B5770E" w:rsidRDefault="00B5770E" w:rsidP="00D3014E">
            <w:pPr>
              <w:spacing w:line="360" w:lineRule="exact"/>
            </w:pPr>
            <w:r>
              <w:t>Back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2F1759EB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2DE15B6C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397D09EA" w14:textId="77777777" w:rsidR="00B5770E" w:rsidRDefault="00B5770E" w:rsidP="00D3014E">
            <w:pPr>
              <w:spacing w:line="360" w:lineRule="exact"/>
            </w:pPr>
            <w:r>
              <w:t>Old</w:t>
            </w:r>
          </w:p>
        </w:tc>
      </w:tr>
      <w:tr w:rsidR="00D3014E" w14:paraId="342CB4A7" w14:textId="77777777" w:rsidTr="00D3014E">
        <w:tc>
          <w:tcPr>
            <w:tcW w:w="932" w:type="pct"/>
          </w:tcPr>
          <w:p w14:paraId="3F034D75" w14:textId="77777777" w:rsidR="00B5770E" w:rsidRDefault="00B5770E" w:rsidP="00D3014E">
            <w:pPr>
              <w:spacing w:line="360" w:lineRule="exact"/>
            </w:pPr>
            <w:r>
              <w:t>Winter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7CBF55A5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53459A78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3043CD6E" w14:textId="77777777" w:rsidR="00B5770E" w:rsidRDefault="00B5770E" w:rsidP="00D3014E">
            <w:pPr>
              <w:spacing w:line="360" w:lineRule="exact"/>
            </w:pPr>
            <w:r>
              <w:t>Up</w:t>
            </w:r>
          </w:p>
        </w:tc>
      </w:tr>
      <w:tr w:rsidR="00D3014E" w14:paraId="7BA2BE97" w14:textId="77777777" w:rsidTr="00D3014E">
        <w:tc>
          <w:tcPr>
            <w:tcW w:w="932" w:type="pct"/>
          </w:tcPr>
          <w:p w14:paraId="321B2D48" w14:textId="77777777" w:rsidR="00B5770E" w:rsidRDefault="00B5770E" w:rsidP="00D3014E">
            <w:pPr>
              <w:spacing w:line="360" w:lineRule="exact"/>
            </w:pPr>
            <w:r>
              <w:t>Open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57A4E8FD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6C8B16D6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2EF80348" w14:textId="77777777" w:rsidR="00B5770E" w:rsidRDefault="00B5770E" w:rsidP="00D3014E">
            <w:pPr>
              <w:spacing w:line="360" w:lineRule="exact"/>
            </w:pPr>
            <w:r>
              <w:t>White</w:t>
            </w:r>
          </w:p>
        </w:tc>
      </w:tr>
      <w:tr w:rsidR="00D3014E" w14:paraId="466D82FE" w14:textId="77777777" w:rsidTr="00D3014E">
        <w:tc>
          <w:tcPr>
            <w:tcW w:w="932" w:type="pct"/>
          </w:tcPr>
          <w:p w14:paraId="2D76941A" w14:textId="77777777" w:rsidR="00B5770E" w:rsidRDefault="00B5770E" w:rsidP="00D3014E">
            <w:pPr>
              <w:spacing w:line="360" w:lineRule="exact"/>
            </w:pPr>
            <w:r>
              <w:t>Black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391C7CFE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14F3E40F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6B80C75F" w14:textId="77777777" w:rsidR="00B5770E" w:rsidRDefault="00B5770E" w:rsidP="00D3014E">
            <w:pPr>
              <w:spacing w:line="360" w:lineRule="exact"/>
            </w:pPr>
            <w:r>
              <w:t>Right</w:t>
            </w:r>
          </w:p>
        </w:tc>
      </w:tr>
      <w:tr w:rsidR="00D3014E" w14:paraId="41315A19" w14:textId="77777777" w:rsidTr="00D3014E">
        <w:tc>
          <w:tcPr>
            <w:tcW w:w="932" w:type="pct"/>
          </w:tcPr>
          <w:p w14:paraId="7247314C" w14:textId="77777777" w:rsidR="00B5770E" w:rsidRDefault="00B5770E" w:rsidP="00D3014E">
            <w:pPr>
              <w:spacing w:line="360" w:lineRule="exact"/>
            </w:pPr>
            <w:r>
              <w:t>Yucky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303B2772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68651D8C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0A2B7B99" w14:textId="77777777" w:rsidR="00B5770E" w:rsidRDefault="00B5770E" w:rsidP="00D3014E">
            <w:pPr>
              <w:spacing w:line="360" w:lineRule="exact"/>
            </w:pPr>
            <w:r>
              <w:t>Cold</w:t>
            </w:r>
          </w:p>
        </w:tc>
      </w:tr>
      <w:tr w:rsidR="00D3014E" w14:paraId="0D871C5C" w14:textId="77777777" w:rsidTr="00D3014E">
        <w:tc>
          <w:tcPr>
            <w:tcW w:w="932" w:type="pct"/>
          </w:tcPr>
          <w:p w14:paraId="1D5A4FCB" w14:textId="77777777" w:rsidR="00B5770E" w:rsidRDefault="00B5770E" w:rsidP="00D3014E">
            <w:pPr>
              <w:spacing w:line="360" w:lineRule="exact"/>
            </w:pPr>
            <w:r>
              <w:t>Alive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2CB3E900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0CFE7F11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1A5D6F64" w14:textId="77777777" w:rsidR="00B5770E" w:rsidRDefault="00B5770E" w:rsidP="00D3014E">
            <w:pPr>
              <w:spacing w:line="360" w:lineRule="exact"/>
            </w:pPr>
            <w:r>
              <w:t>Slow</w:t>
            </w:r>
          </w:p>
        </w:tc>
      </w:tr>
      <w:tr w:rsidR="00D3014E" w14:paraId="2FA3F4D0" w14:textId="77777777" w:rsidTr="00D3014E">
        <w:tc>
          <w:tcPr>
            <w:tcW w:w="932" w:type="pct"/>
          </w:tcPr>
          <w:p w14:paraId="13579E69" w14:textId="77777777" w:rsidR="00B5770E" w:rsidRDefault="00B5770E" w:rsidP="00D3014E">
            <w:pPr>
              <w:spacing w:line="360" w:lineRule="exact"/>
            </w:pPr>
            <w:r>
              <w:t>Young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2364E356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70720EC4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62AD5BB4" w14:textId="77777777" w:rsidR="00B5770E" w:rsidRDefault="00B5770E" w:rsidP="00D3014E">
            <w:pPr>
              <w:spacing w:line="360" w:lineRule="exact"/>
            </w:pPr>
            <w:r>
              <w:t>Yummy</w:t>
            </w:r>
          </w:p>
        </w:tc>
      </w:tr>
      <w:tr w:rsidR="00D3014E" w14:paraId="346295E3" w14:textId="77777777" w:rsidTr="00D3014E">
        <w:tc>
          <w:tcPr>
            <w:tcW w:w="932" w:type="pct"/>
          </w:tcPr>
          <w:p w14:paraId="3FF3A308" w14:textId="77777777" w:rsidR="00B5770E" w:rsidRDefault="00B5770E" w:rsidP="00D3014E">
            <w:pPr>
              <w:spacing w:line="360" w:lineRule="exact"/>
            </w:pPr>
            <w:r>
              <w:t>Fast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00C25116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39AD710A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4DD66161" w14:textId="77777777" w:rsidR="00B5770E" w:rsidRDefault="00B5770E" w:rsidP="00D3014E">
            <w:pPr>
              <w:spacing w:line="360" w:lineRule="exact"/>
            </w:pPr>
            <w:r>
              <w:t>Stop</w:t>
            </w:r>
          </w:p>
        </w:tc>
      </w:tr>
      <w:tr w:rsidR="00D3014E" w14:paraId="357D4C3F" w14:textId="77777777" w:rsidTr="00D3014E">
        <w:tc>
          <w:tcPr>
            <w:tcW w:w="932" w:type="pct"/>
          </w:tcPr>
          <w:p w14:paraId="451D0287" w14:textId="77777777" w:rsidR="00B5770E" w:rsidRDefault="00B5770E" w:rsidP="00D3014E">
            <w:pPr>
              <w:spacing w:line="360" w:lineRule="exact"/>
            </w:pPr>
            <w:proofErr w:type="spellStart"/>
            <w:r>
              <w:t>Lasr</w:t>
            </w:r>
            <w:proofErr w:type="spellEnd"/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04F6BF73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091B606B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7A4EA0D7" w14:textId="77777777" w:rsidR="00B5770E" w:rsidRDefault="00B5770E" w:rsidP="00D3014E">
            <w:pPr>
              <w:spacing w:line="360" w:lineRule="exact"/>
            </w:pPr>
            <w:r>
              <w:t>First</w:t>
            </w:r>
          </w:p>
        </w:tc>
      </w:tr>
      <w:tr w:rsidR="00D3014E" w14:paraId="08E734D1" w14:textId="77777777" w:rsidTr="00D3014E">
        <w:tc>
          <w:tcPr>
            <w:tcW w:w="932" w:type="pct"/>
          </w:tcPr>
          <w:p w14:paraId="22E2D558" w14:textId="77777777" w:rsidR="00B5770E" w:rsidRDefault="00B5770E" w:rsidP="00D3014E">
            <w:pPr>
              <w:spacing w:line="360" w:lineRule="exact"/>
            </w:pPr>
            <w:r>
              <w:t xml:space="preserve">Down </w:t>
            </w:r>
          </w:p>
        </w:tc>
        <w:tc>
          <w:tcPr>
            <w:tcW w:w="1715" w:type="pct"/>
            <w:tcBorders>
              <w:top w:val="nil"/>
              <w:bottom w:val="nil"/>
              <w:right w:val="nil"/>
            </w:tcBorders>
          </w:tcPr>
          <w:p w14:paraId="731F5D3E" w14:textId="77777777" w:rsidR="00B5770E" w:rsidRDefault="00B5770E" w:rsidP="00D3014E">
            <w:pPr>
              <w:spacing w:line="360" w:lineRule="exac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</w:tcBorders>
          </w:tcPr>
          <w:p w14:paraId="15491048" w14:textId="77777777" w:rsidR="00B5770E" w:rsidRDefault="00B5770E" w:rsidP="00D3014E">
            <w:pPr>
              <w:spacing w:line="360" w:lineRule="exact"/>
              <w:jc w:val="right"/>
            </w:pPr>
            <w:r>
              <w:rPr>
                <w:rFonts w:ascii="Wingdings" w:hAnsi="Wingdings"/>
              </w:rPr>
              <w:t></w:t>
            </w:r>
          </w:p>
        </w:tc>
        <w:tc>
          <w:tcPr>
            <w:tcW w:w="849" w:type="pct"/>
          </w:tcPr>
          <w:p w14:paraId="2F025E44" w14:textId="77777777" w:rsidR="00B5770E" w:rsidRDefault="00B5770E" w:rsidP="00D3014E">
            <w:pPr>
              <w:spacing w:line="360" w:lineRule="exact"/>
            </w:pPr>
            <w:r>
              <w:t>Dead</w:t>
            </w:r>
          </w:p>
        </w:tc>
      </w:tr>
    </w:tbl>
    <w:p w14:paraId="28E1EECC" w14:textId="77777777" w:rsidR="00686FE4" w:rsidRDefault="00686FE4">
      <w:pPr>
        <w:rPr>
          <w:b/>
          <w:u w:val="single"/>
        </w:rPr>
      </w:pPr>
    </w:p>
    <w:p w14:paraId="7E92DCC6" w14:textId="77777777" w:rsidR="00A05B17" w:rsidRPr="00D3014E" w:rsidRDefault="00A05B17">
      <w:pPr>
        <w:rPr>
          <w:b/>
          <w:u w:val="single"/>
        </w:rPr>
      </w:pPr>
      <w:r w:rsidRPr="00D3014E">
        <w:rPr>
          <w:b/>
          <w:u w:val="single"/>
        </w:rPr>
        <w:t>Instructions</w:t>
      </w:r>
    </w:p>
    <w:p w14:paraId="632CA1DF" w14:textId="77777777" w:rsidR="00A05B17" w:rsidRDefault="00DE7F8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AD149" wp14:editId="4B4BBF3A">
                <wp:simplePos x="0" y="0"/>
                <wp:positionH relativeFrom="column">
                  <wp:posOffset>571500</wp:posOffset>
                </wp:positionH>
                <wp:positionV relativeFrom="paragraph">
                  <wp:posOffset>782955</wp:posOffset>
                </wp:positionV>
                <wp:extent cx="800100" cy="457200"/>
                <wp:effectExtent l="76200" t="50800" r="88900" b="177800"/>
                <wp:wrapThrough wrapText="bothSides">
                  <wp:wrapPolygon edited="0">
                    <wp:start x="6171" y="-2400"/>
                    <wp:lineTo x="-2057" y="-1200"/>
                    <wp:lineTo x="-2057" y="16800"/>
                    <wp:lineTo x="4800" y="28800"/>
                    <wp:lineTo x="8229" y="28800"/>
                    <wp:lineTo x="8914" y="27600"/>
                    <wp:lineTo x="23314" y="18000"/>
                    <wp:lineTo x="23314" y="9600"/>
                    <wp:lineTo x="19200" y="-1200"/>
                    <wp:lineTo x="15771" y="-2400"/>
                    <wp:lineTo x="6171" y="-2400"/>
                  </wp:wrapPolygon>
                </wp:wrapThrough>
                <wp:docPr id="8" name="Oval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398E2A7" w14:textId="77777777" w:rsidR="00F55028" w:rsidRDefault="00F55028" w:rsidP="00F55028">
                            <w:pPr>
                              <w:jc w:val="center"/>
                            </w:pPr>
                            <w:r>
                              <w:t>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45pt;margin-top:61.65pt;width: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" adj="6300,2430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14:paraId="5398E2A7" w14:textId="77777777" w:rsidR="00F55028" w:rsidRDefault="00F55028" w:rsidP="00F55028">
                      <w:pPr>
                        <w:jc w:val="center"/>
                      </w:pPr>
                      <w:r>
                        <w:t>Tall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6F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F3E884" wp14:editId="2F2BDEA1">
                <wp:simplePos x="0" y="0"/>
                <wp:positionH relativeFrom="column">
                  <wp:posOffset>1943100</wp:posOffset>
                </wp:positionH>
                <wp:positionV relativeFrom="paragraph">
                  <wp:posOffset>1823720</wp:posOffset>
                </wp:positionV>
                <wp:extent cx="571500" cy="228600"/>
                <wp:effectExtent l="127000" t="126365" r="152400" b="203835"/>
                <wp:wrapThrough wrapText="bothSides">
                  <wp:wrapPolygon edited="0">
                    <wp:start x="5760" y="0"/>
                    <wp:lineTo x="0" y="3600"/>
                    <wp:lineTo x="-360" y="10800"/>
                    <wp:lineTo x="0" y="14400"/>
                    <wp:lineTo x="5040" y="23400"/>
                    <wp:lineTo x="5400" y="23400"/>
                    <wp:lineTo x="7560" y="23400"/>
                    <wp:lineTo x="11880" y="23400"/>
                    <wp:lineTo x="21600" y="17100"/>
                    <wp:lineTo x="21960" y="9000"/>
                    <wp:lineTo x="20520" y="1800"/>
                    <wp:lineTo x="15480" y="0"/>
                    <wp:lineTo x="5760" y="0"/>
                  </wp:wrapPolygon>
                </wp:wrapThrough>
                <wp:docPr id="10" name="Oval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A86CA1" w14:textId="77777777" w:rsidR="00F55028" w:rsidRDefault="00F55028" w:rsidP="00F55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2" o:spid="_x0000_s1027" type="#_x0000_t63" style="position:absolute;margin-left:153pt;margin-top:143.6pt;width:4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" adj="6300,2430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14:paraId="41A86CA1" w14:textId="77777777" w:rsidR="00F55028" w:rsidRDefault="00F55028" w:rsidP="00F5502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86F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895B0" wp14:editId="01635A8E">
                <wp:simplePos x="0" y="0"/>
                <wp:positionH relativeFrom="column">
                  <wp:posOffset>1943100</wp:posOffset>
                </wp:positionH>
                <wp:positionV relativeFrom="paragraph">
                  <wp:posOffset>813435</wp:posOffset>
                </wp:positionV>
                <wp:extent cx="571500" cy="228600"/>
                <wp:effectExtent l="127000" t="132080" r="152400" b="210820"/>
                <wp:wrapThrough wrapText="bothSides">
                  <wp:wrapPolygon edited="0">
                    <wp:start x="5760" y="0"/>
                    <wp:lineTo x="0" y="3600"/>
                    <wp:lineTo x="-360" y="10800"/>
                    <wp:lineTo x="0" y="14400"/>
                    <wp:lineTo x="5040" y="23400"/>
                    <wp:lineTo x="5400" y="23400"/>
                    <wp:lineTo x="7560" y="23400"/>
                    <wp:lineTo x="11880" y="23400"/>
                    <wp:lineTo x="21600" y="17100"/>
                    <wp:lineTo x="21960" y="9000"/>
                    <wp:lineTo x="20520" y="1800"/>
                    <wp:lineTo x="15480" y="0"/>
                    <wp:lineTo x="5760" y="0"/>
                  </wp:wrapPolygon>
                </wp:wrapThrough>
                <wp:docPr id="9" name="Oval Callo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4135D5" w14:textId="77777777" w:rsidR="00F55028" w:rsidRDefault="00F55028" w:rsidP="00F55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0" o:spid="_x0000_s1028" type="#_x0000_t63" style="position:absolute;margin-left:153pt;margin-top:64.0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" adj="6300,24300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14:paraId="6C4135D5" w14:textId="77777777" w:rsidR="00F55028" w:rsidRDefault="00F55028" w:rsidP="00F5502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C5EE9">
        <w:rPr>
          <w:noProof/>
        </w:rPr>
        <w:drawing>
          <wp:anchor distT="0" distB="0" distL="114300" distR="114300" simplePos="0" relativeHeight="251673600" behindDoc="0" locked="0" layoutInCell="1" allowOverlap="1" wp14:anchorId="5B95B65A" wp14:editId="19818074">
            <wp:simplePos x="0" y="0"/>
            <wp:positionH relativeFrom="column">
              <wp:posOffset>4572000</wp:posOffset>
            </wp:positionH>
            <wp:positionV relativeFrom="paragraph">
              <wp:posOffset>907415</wp:posOffset>
            </wp:positionV>
            <wp:extent cx="1734185" cy="220408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14 at 8.28.3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58240" behindDoc="0" locked="0" layoutInCell="1" allowOverlap="1" wp14:anchorId="18299458" wp14:editId="0E2CC246">
            <wp:simplePos x="0" y="0"/>
            <wp:positionH relativeFrom="column">
              <wp:posOffset>3321050</wp:posOffset>
            </wp:positionH>
            <wp:positionV relativeFrom="paragraph">
              <wp:posOffset>2075815</wp:posOffset>
            </wp:positionV>
            <wp:extent cx="592455" cy="793750"/>
            <wp:effectExtent l="19050" t="0" r="0" b="0"/>
            <wp:wrapNone/>
            <wp:docPr id="1" name="Picture 1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67456" behindDoc="0" locked="0" layoutInCell="1" allowOverlap="1" wp14:anchorId="6625A3C9" wp14:editId="4D09443D">
            <wp:simplePos x="0" y="0"/>
            <wp:positionH relativeFrom="column">
              <wp:posOffset>3200400</wp:posOffset>
            </wp:positionH>
            <wp:positionV relativeFrom="paragraph">
              <wp:posOffset>1027430</wp:posOffset>
            </wp:positionV>
            <wp:extent cx="504825" cy="793750"/>
            <wp:effectExtent l="19050" t="0" r="9525" b="0"/>
            <wp:wrapNone/>
            <wp:docPr id="6" name="Picture 6" descr="Macintosh HD:Users:genevievehard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61312" behindDoc="0" locked="0" layoutInCell="1" allowOverlap="1" wp14:anchorId="778BB96A" wp14:editId="46550EDE">
            <wp:simplePos x="0" y="0"/>
            <wp:positionH relativeFrom="column">
              <wp:posOffset>2607310</wp:posOffset>
            </wp:positionH>
            <wp:positionV relativeFrom="paragraph">
              <wp:posOffset>2075815</wp:posOffset>
            </wp:positionV>
            <wp:extent cx="592455" cy="793750"/>
            <wp:effectExtent l="19050" t="0" r="0" b="0"/>
            <wp:wrapNone/>
            <wp:docPr id="3" name="Picture 3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59264" behindDoc="0" locked="0" layoutInCell="1" allowOverlap="1" wp14:anchorId="48284220" wp14:editId="4B7D998B">
            <wp:simplePos x="0" y="0"/>
            <wp:positionH relativeFrom="column">
              <wp:posOffset>2635250</wp:posOffset>
            </wp:positionH>
            <wp:positionV relativeFrom="paragraph">
              <wp:posOffset>1014095</wp:posOffset>
            </wp:positionV>
            <wp:extent cx="504825" cy="793750"/>
            <wp:effectExtent l="19050" t="0" r="9525" b="0"/>
            <wp:wrapNone/>
            <wp:docPr id="2" name="Picture 2" descr="Macintosh HD:Users:genevievehard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63360" behindDoc="0" locked="0" layoutInCell="1" allowOverlap="1" wp14:anchorId="2C78541F" wp14:editId="1F3FEEF3">
            <wp:simplePos x="0" y="0"/>
            <wp:positionH relativeFrom="column">
              <wp:posOffset>1600200</wp:posOffset>
            </wp:positionH>
            <wp:positionV relativeFrom="paragraph">
              <wp:posOffset>2075815</wp:posOffset>
            </wp:positionV>
            <wp:extent cx="592455" cy="793750"/>
            <wp:effectExtent l="19050" t="0" r="0" b="0"/>
            <wp:wrapNone/>
            <wp:docPr id="4" name="Picture 4" descr="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EE9">
        <w:rPr>
          <w:noProof/>
        </w:rPr>
        <w:drawing>
          <wp:anchor distT="0" distB="0" distL="114300" distR="114300" simplePos="0" relativeHeight="251665408" behindDoc="0" locked="0" layoutInCell="1" allowOverlap="1" wp14:anchorId="72BE90E7" wp14:editId="13C9E9B4">
            <wp:simplePos x="0" y="0"/>
            <wp:positionH relativeFrom="column">
              <wp:posOffset>1606550</wp:posOffset>
            </wp:positionH>
            <wp:positionV relativeFrom="paragraph">
              <wp:posOffset>1014730</wp:posOffset>
            </wp:positionV>
            <wp:extent cx="504825" cy="793750"/>
            <wp:effectExtent l="19050" t="0" r="9525" b="0"/>
            <wp:wrapNone/>
            <wp:docPr id="5" name="Picture 5" descr="Macintosh HD:Users:genevievehard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ins w:id="1" w:author="Ophélie" w:date="2014-01-14T20:47:00Z">
        <w:r w:rsidR="00DC5EE9">
          <w:rPr>
            <w:noProof/>
          </w:rPr>
          <w:drawing>
            <wp:anchor distT="0" distB="0" distL="114300" distR="114300" simplePos="0" relativeHeight="251668480" behindDoc="0" locked="0" layoutInCell="1" allowOverlap="1" wp14:anchorId="44175490" wp14:editId="4E13FEAA">
              <wp:simplePos x="0" y="0"/>
              <wp:positionH relativeFrom="column">
                <wp:posOffset>-336550</wp:posOffset>
              </wp:positionH>
              <wp:positionV relativeFrom="paragraph">
                <wp:posOffset>1019810</wp:posOffset>
              </wp:positionV>
              <wp:extent cx="1189990" cy="1595755"/>
              <wp:effectExtent l="19050" t="0" r="0" b="0"/>
              <wp:wrapNone/>
              <wp:docPr id="7" name="Picture 7" descr="Macintosh HD:Users:genevievehardy:Desktop:Unknown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acintosh HD:Users:genevievehardy:Desktop:Unknown.jpe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9990" cy="159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="00686FE4">
        <w:t>Study the opposite words</w:t>
      </w:r>
      <w:r w:rsidR="00A05B17">
        <w:t xml:space="preserve">. Your teacher will divide the class in two groups that will compete one against the other. </w:t>
      </w:r>
      <w:r w:rsidR="00686FE4">
        <w:t>The groups will form two lines. T</w:t>
      </w:r>
      <w:r w:rsidR="00DC5EE9">
        <w:t xml:space="preserve">he teacher will </w:t>
      </w:r>
      <w:r w:rsidR="00686FE4">
        <w:t>say</w:t>
      </w:r>
      <w:r w:rsidR="00DC5EE9">
        <w:t xml:space="preserve"> a word and then, </w:t>
      </w:r>
      <w:r w:rsidR="00A05B17">
        <w:t xml:space="preserve">the first </w:t>
      </w:r>
      <w:r w:rsidR="00DC5EE9">
        <w:t xml:space="preserve">student </w:t>
      </w:r>
      <w:r w:rsidR="00A05B17">
        <w:t>in each row</w:t>
      </w:r>
      <w:r w:rsidR="00DC5EE9">
        <w:t xml:space="preserve"> will </w:t>
      </w:r>
      <w:r w:rsidR="00686FE4">
        <w:t>try</w:t>
      </w:r>
      <w:r w:rsidR="00DC5EE9">
        <w:t xml:space="preserve"> to </w:t>
      </w:r>
      <w:r w:rsidR="00686FE4">
        <w:t xml:space="preserve">answer with </w:t>
      </w:r>
      <w:r w:rsidR="00DC5EE9">
        <w:t>the opposite of this word. The first student</w:t>
      </w:r>
      <w:r w:rsidR="00A05B17">
        <w:t xml:space="preserve"> </w:t>
      </w:r>
      <w:r w:rsidR="00686FE4">
        <w:t>to answer</w:t>
      </w:r>
      <w:r w:rsidR="00A05B17">
        <w:t xml:space="preserve"> will give a point to his or her team. </w:t>
      </w:r>
    </w:p>
    <w:sectPr w:rsidR="00A05B17" w:rsidSect="00B5770E">
      <w:headerReference w:type="even" r:id="rId12"/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6C7E" w14:textId="77777777" w:rsidR="00DE7F8D" w:rsidRDefault="00DE7F8D" w:rsidP="00DE7F8D">
      <w:r>
        <w:separator/>
      </w:r>
    </w:p>
  </w:endnote>
  <w:endnote w:type="continuationSeparator" w:id="0">
    <w:p w14:paraId="36795A10" w14:textId="77777777" w:rsidR="00DE7F8D" w:rsidRDefault="00DE7F8D" w:rsidP="00D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9E3D" w14:textId="77777777" w:rsidR="00DE7F8D" w:rsidRDefault="00DE7F8D" w:rsidP="00DE7F8D">
      <w:r>
        <w:separator/>
      </w:r>
    </w:p>
  </w:footnote>
  <w:footnote w:type="continuationSeparator" w:id="0">
    <w:p w14:paraId="02ACC03A" w14:textId="77777777" w:rsidR="00DE7F8D" w:rsidRDefault="00DE7F8D" w:rsidP="00DE7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4B5D" w14:textId="77777777" w:rsidR="00DE7F8D" w:rsidRDefault="001B13B1">
    <w:pPr>
      <w:pStyle w:val="Header"/>
    </w:pPr>
    <w:sdt>
      <w:sdtPr>
        <w:id w:val="171999623"/>
        <w:placeholder>
          <w:docPart w:val="C1DAA8C8679CDF4E8E9089E8ACEA8E96"/>
        </w:placeholder>
        <w:temporary/>
        <w:showingPlcHdr/>
      </w:sdtPr>
      <w:sdtEndPr/>
      <w:sdtContent>
        <w:r w:rsidR="00DE7F8D">
          <w:t>[Type text]</w:t>
        </w:r>
      </w:sdtContent>
    </w:sdt>
    <w:r w:rsidR="00DE7F8D">
      <w:ptab w:relativeTo="margin" w:alignment="center" w:leader="none"/>
    </w:r>
    <w:sdt>
      <w:sdtPr>
        <w:id w:val="171999624"/>
        <w:placeholder>
          <w:docPart w:val="BE139D4A9D9A9F4D97096E52BD5ED6EC"/>
        </w:placeholder>
        <w:temporary/>
        <w:showingPlcHdr/>
      </w:sdtPr>
      <w:sdtEndPr/>
      <w:sdtContent>
        <w:r w:rsidR="00DE7F8D">
          <w:t>[Type text]</w:t>
        </w:r>
      </w:sdtContent>
    </w:sdt>
    <w:r w:rsidR="00DE7F8D">
      <w:ptab w:relativeTo="margin" w:alignment="right" w:leader="none"/>
    </w:r>
    <w:sdt>
      <w:sdtPr>
        <w:id w:val="171999625"/>
        <w:placeholder>
          <w:docPart w:val="2B235615877BD14189D713670EB7CD75"/>
        </w:placeholder>
        <w:temporary/>
        <w:showingPlcHdr/>
      </w:sdtPr>
      <w:sdtEndPr/>
      <w:sdtContent>
        <w:r w:rsidR="00DE7F8D">
          <w:t>[Type text]</w:t>
        </w:r>
      </w:sdtContent>
    </w:sdt>
  </w:p>
  <w:p w14:paraId="7F35F823" w14:textId="77777777" w:rsidR="00DE7F8D" w:rsidRDefault="00DE7F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72B3" w14:textId="77777777" w:rsidR="00DE7F8D" w:rsidRDefault="00DE7F8D" w:rsidP="00DE7F8D">
    <w:pPr>
      <w:pStyle w:val="Header"/>
      <w:jc w:val="right"/>
    </w:pPr>
    <w:r>
      <w:t>Name _______________________________________</w:t>
    </w:r>
    <w:proofErr w:type="gramStart"/>
    <w:r>
      <w:t>_  Group</w:t>
    </w:r>
    <w:proofErr w:type="gramEnd"/>
    <w:r>
      <w:t xml:space="preserve"> __________  #_______</w:t>
    </w:r>
  </w:p>
  <w:p w14:paraId="4F4939DB" w14:textId="77777777" w:rsidR="00DE7F8D" w:rsidRDefault="00DE7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0E"/>
    <w:rsid w:val="001B13B1"/>
    <w:rsid w:val="0037498F"/>
    <w:rsid w:val="00686FE4"/>
    <w:rsid w:val="00A05B17"/>
    <w:rsid w:val="00AB2BAA"/>
    <w:rsid w:val="00B5770E"/>
    <w:rsid w:val="00C174F7"/>
    <w:rsid w:val="00D3014E"/>
    <w:rsid w:val="00DC5EE9"/>
    <w:rsid w:val="00DE7F8D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2E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8D"/>
  </w:style>
  <w:style w:type="paragraph" w:styleId="Footer">
    <w:name w:val="footer"/>
    <w:basedOn w:val="Normal"/>
    <w:link w:val="FooterChar"/>
    <w:uiPriority w:val="99"/>
    <w:unhideWhenUsed/>
    <w:rsid w:val="00DE7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8D"/>
  </w:style>
  <w:style w:type="paragraph" w:styleId="Footer">
    <w:name w:val="footer"/>
    <w:basedOn w:val="Normal"/>
    <w:link w:val="FooterChar"/>
    <w:uiPriority w:val="99"/>
    <w:unhideWhenUsed/>
    <w:rsid w:val="00DE7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DAA8C8679CDF4E8E9089E8ACEA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ED4-7F24-9940-B6C4-5510737CC144}"/>
      </w:docPartPr>
      <w:docPartBody>
        <w:p w:rsidR="00C815BF" w:rsidRDefault="00F153B7" w:rsidP="00F153B7">
          <w:pPr>
            <w:pStyle w:val="C1DAA8C8679CDF4E8E9089E8ACEA8E96"/>
          </w:pPr>
          <w:r>
            <w:t>[Type text]</w:t>
          </w:r>
        </w:p>
      </w:docPartBody>
    </w:docPart>
    <w:docPart>
      <w:docPartPr>
        <w:name w:val="BE139D4A9D9A9F4D97096E52BD5E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DD9D-B7D8-1C42-98A9-E80A9255D808}"/>
      </w:docPartPr>
      <w:docPartBody>
        <w:p w:rsidR="00C815BF" w:rsidRDefault="00F153B7" w:rsidP="00F153B7">
          <w:pPr>
            <w:pStyle w:val="BE139D4A9D9A9F4D97096E52BD5ED6EC"/>
          </w:pPr>
          <w:r>
            <w:t>[Type text]</w:t>
          </w:r>
        </w:p>
      </w:docPartBody>
    </w:docPart>
    <w:docPart>
      <w:docPartPr>
        <w:name w:val="2B235615877BD14189D713670EB7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6E69-794B-F344-83CB-364E60021150}"/>
      </w:docPartPr>
      <w:docPartBody>
        <w:p w:rsidR="00C815BF" w:rsidRDefault="00F153B7" w:rsidP="00F153B7">
          <w:pPr>
            <w:pStyle w:val="2B235615877BD14189D713670EB7CD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7"/>
    <w:rsid w:val="00C815BF"/>
    <w:rsid w:val="00F1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AA8C8679CDF4E8E9089E8ACEA8E96">
    <w:name w:val="C1DAA8C8679CDF4E8E9089E8ACEA8E96"/>
    <w:rsid w:val="00F153B7"/>
  </w:style>
  <w:style w:type="paragraph" w:customStyle="1" w:styleId="BE139D4A9D9A9F4D97096E52BD5ED6EC">
    <w:name w:val="BE139D4A9D9A9F4D97096E52BD5ED6EC"/>
    <w:rsid w:val="00F153B7"/>
  </w:style>
  <w:style w:type="paragraph" w:customStyle="1" w:styleId="2B235615877BD14189D713670EB7CD75">
    <w:name w:val="2B235615877BD14189D713670EB7CD75"/>
    <w:rsid w:val="00F153B7"/>
  </w:style>
  <w:style w:type="paragraph" w:customStyle="1" w:styleId="8F50313309292E4282AE747FB821D6BE">
    <w:name w:val="8F50313309292E4282AE747FB821D6BE"/>
    <w:rsid w:val="00F153B7"/>
  </w:style>
  <w:style w:type="paragraph" w:customStyle="1" w:styleId="1DB6F5E3B2456E46B76DB01EAF098B62">
    <w:name w:val="1DB6F5E3B2456E46B76DB01EAF098B62"/>
    <w:rsid w:val="00F153B7"/>
  </w:style>
  <w:style w:type="paragraph" w:customStyle="1" w:styleId="B7477B0010EFD742AAE35E4A72B237D5">
    <w:name w:val="B7477B0010EFD742AAE35E4A72B237D5"/>
    <w:rsid w:val="00F153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AA8C8679CDF4E8E9089E8ACEA8E96">
    <w:name w:val="C1DAA8C8679CDF4E8E9089E8ACEA8E96"/>
    <w:rsid w:val="00F153B7"/>
  </w:style>
  <w:style w:type="paragraph" w:customStyle="1" w:styleId="BE139D4A9D9A9F4D97096E52BD5ED6EC">
    <w:name w:val="BE139D4A9D9A9F4D97096E52BD5ED6EC"/>
    <w:rsid w:val="00F153B7"/>
  </w:style>
  <w:style w:type="paragraph" w:customStyle="1" w:styleId="2B235615877BD14189D713670EB7CD75">
    <w:name w:val="2B235615877BD14189D713670EB7CD75"/>
    <w:rsid w:val="00F153B7"/>
  </w:style>
  <w:style w:type="paragraph" w:customStyle="1" w:styleId="8F50313309292E4282AE747FB821D6BE">
    <w:name w:val="8F50313309292E4282AE747FB821D6BE"/>
    <w:rsid w:val="00F153B7"/>
  </w:style>
  <w:style w:type="paragraph" w:customStyle="1" w:styleId="1DB6F5E3B2456E46B76DB01EAF098B62">
    <w:name w:val="1DB6F5E3B2456E46B76DB01EAF098B62"/>
    <w:rsid w:val="00F153B7"/>
  </w:style>
  <w:style w:type="paragraph" w:customStyle="1" w:styleId="B7477B0010EFD742AAE35E4A72B237D5">
    <w:name w:val="B7477B0010EFD742AAE35E4A72B237D5"/>
    <w:rsid w:val="00F15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9F172-F2AF-D041-B82A-10FDA920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Hardy</dc:creator>
  <cp:lastModifiedBy>Geneviève Hardy</cp:lastModifiedBy>
  <cp:revision>2</cp:revision>
  <dcterms:created xsi:type="dcterms:W3CDTF">2014-01-20T16:57:00Z</dcterms:created>
  <dcterms:modified xsi:type="dcterms:W3CDTF">2014-01-20T16:57:00Z</dcterms:modified>
</cp:coreProperties>
</file>